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jc w:val="center"/>
        <w:textAlignment w:val="auto"/>
        <w:rPr>
          <w:ins w:id="0" w:author="MSW" w:date="2021-10-19T18:01:18Z"/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/>
        </w:rPr>
        <w:t>2021-2023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年度“中国民间文化艺术之乡”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拟命名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9291" w:type="dxa"/>
        <w:tblInd w:w="-3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4"/>
        <w:gridCol w:w="3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北京市密云区古北口镇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传统文化庙会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北京市顺义区高丽营镇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天津市北辰区天穆镇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天津市滨海新区大沽街道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天津市西青区杨柳青镇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木版年画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河北省沧州市吴桥县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吴桥杂技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河北省张家口市蔚县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剪纸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河北省保定市曲阳县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河北省邯郸市永年区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太极拳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河北省石家庄市井陉县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井陉拉花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河北省邯郸市峰峰矿区彭城镇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磁州窑烧制技艺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河北省保定市安国市祁州路街道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安国药市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河北省唐山市乐亭县姜各庄镇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乐亭大鼓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河北省廊坊市霸州市胜芳镇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山西省晋中市左权县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左权民歌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山西省朔州市应县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耍孩儿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山西省忻州市河曲县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二人台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山西省长治市长子县南漳镇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八音会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山西省晋城市泽州县大阳镇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古镇民俗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山西省运城市新绛县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绛州鼓乐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内蒙古自治区包头市土默特右旗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二人台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内蒙古自治区通辽市库伦旗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内蒙古自治区鄂尔多斯市准格尔旗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漫瀚调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内蒙古自治区兴安盟科尔沁右翼中旗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乌力格尔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内蒙古自治区鄂尔多斯市乌审旗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走马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辽宁省大连市庄河市栗子房镇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辽宁省鞍山市岫岩满族自治县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辽宁省本溪市桓仁满族自治县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木版年画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辽宁省锦州市黑山县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二人转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辽宁省阜新市阜新蒙古族自治县于寺镇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诗词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辽宁省朝阳市朝阳县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辽宁省葫芦岛市连山区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吉林省吉林市桦甸市公吉乡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吉林省辽源市东辽县渭津镇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二人转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吉林省长春市双阳区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花棒秧歌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吉林省延边朝鲜族自治州龙井市开山屯镇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百种民俗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黑龙江省大庆市林甸县东兴乡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黑龙江省绥化市青冈县青冈镇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秧歌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黑龙江省齐齐哈尔市富裕县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漫画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上海市奉贤区柘林镇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胡桥滚灯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上海市金山区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上海市宝山区罗店镇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上海市静安区彭浦镇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上海市浦东新区三林镇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江苏省无锡市江阴市月城镇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锡剧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江苏省南通市如东县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江苏省扬州市邗江区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琴筝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江苏省常州市溧阳市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少儿书法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江苏省徐州市新沂市合沟镇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剪纸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江苏省南京市六合区冶山街道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江苏省苏州市张家港市凤凰镇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江苏省泰州市姜堰区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溱潼会船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江苏省连云港市东海县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少儿版画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江苏省盐城市东台市东台镇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江苏省镇江市丹阳市云阳街道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灯谜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浙江省舟山市普陀区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渔民画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浙江省杭州市余杭区径山镇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浙江省宁波市宁海县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“十里红妆”婚俗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浙江省温州市瑞安市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浙江省金华市永康市方岩镇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浙江省衢州市柯城区沟溪乡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安徽省安庆市怀宁县石牌镇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黄梅戏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安徽省滁州市凤阳县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凤阳花鼓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安徽省阜阳市临泉县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杂技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安徽省马鞍山市当涂县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当涂民歌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安徽省蚌埠市禹会区马城镇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花鼓灯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安徽省黄山市歙县三阳镇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叠罗汉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安徽省阜阳市阜南县黄岗镇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福建省南平市武夷山市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福建省泉州市德化县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福建省福州市连江县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十番古乐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福建省龙岩市漳平市新桥镇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福建省宁德市古田县杉洋镇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龙桩拳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福建省漳州市漳浦县绥安镇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剪纸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江西省赣州市兴国县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兴国山歌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江西省景德镇市乐平市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江西省南昌市青云谱区青云谱镇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灯彩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江西省九江市庐山市蛟塘镇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西河戏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江西省吉安市永丰县潭城乡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江西省宜春市铜鼓县永宁镇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漫画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山东省青岛市胶州市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秧歌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山东省滨州市博兴县吕艺镇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山东省潍坊市寒亭区杨家埠旅游开发区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木版年画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山东省临沂市临沭县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山东省滨州市惠民县胡集镇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胡集书会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山东省济南市商河县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鼓子秧歌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山东省淄博市张店区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山东省聊城市东昌府区堂邑镇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葫芦雕刻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河南省平顶山市宝丰县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河南省鹤壁市浚县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河南省信阳市光山县文殊乡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花鼓戏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河南省周口市淮阳区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泥泥狗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河南省商丘市永城市高庄镇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河南省焦作市山阳区苏家作乡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龙凤灯舞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河南省安阳市汤阴县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跑帷子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河南省商丘市民权县北关镇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湖北省武汉市黄陂区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湖北省黄冈市红安县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红安绣活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湖北省黄冈市黄梅县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黄梅戏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湖北省黄石市阳新县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阳新布贴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湖北省咸宁市赤壁市赵李桥镇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砖茶制作技艺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湖北省宜昌市长阳土家族自治县资丘镇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土家族歌舞“撒叶儿嗬”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湖北省孝感市安陆市府城街道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水墨漫画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湖北省恩施州来凤县百福司镇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土家族摆手舞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湖南省邵阳市隆回县虎形山瑶族乡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花瑶挑花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湖南省永州市祁阳市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湖南省张家界市桑植县五道水镇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桑植民歌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湖南省郴州市资兴市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湖南省怀化市通道侗族自治县坪坦乡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侗族芦笙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湖南省衡阳市常宁市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湖南省常德市桃源县九溪镇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板龙灯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湖南省湘西土家族苗族自治州花垣县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苗绣织锦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湖南省岳阳市临湘市白羊田镇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天狮舞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广东省广州市荔湾区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广东省揭阳市普宁市流沙西街道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英歌舞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广东省珠海市斗门区莲洲镇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水上婚嫁习俗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广东省广州市番禺区沙湾街道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广东省汕头市澄海区凤翔街道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灯谜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广东省佛山市南海区西樵镇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醒狮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广东佛山市禅城区石湾镇街道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广东省韶关市乳源瑶族自治县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瑶族刺绣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广东省梅州市梅县区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客家山歌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广东省阳江市江城区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广东省潮州市湘桥区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广西壮族自治区南宁市武鸣区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壮族“三月三”民俗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广西壮族自治区河池市宜州区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刘三姐歌谣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广西壮族自治区南宁市马山县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壮族会鼓习俗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广西壮族自治区崇左市龙州县金龙镇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壮族天琴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广西壮族自治区防城港市东兴市江平镇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独弦琴艺术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广西壮族自治区柳州市三江侗族自治县八江镇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芦笙踩堂舞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广西壮族自治区桂林市永福县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广西壮族自治区来宾市金秀瑶族自治县六巷乡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黄泥鼓舞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海南省琼中黎族苗族自治县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黎族民歌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海南省五指山市通什镇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海南省儋州市光村镇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儋州调声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重庆市铜梁区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铜梁龙舞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重庆市梁平区梁山街道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梁山灯戏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重庆市綦江区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农民版画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重庆市荣昌区安富街道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荣昌陶器制作技艺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重庆市万盛经开区金桥镇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金桥吹打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四川省成都市崇州市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道明竹编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四川省巴中市平昌县龙岗镇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翻山铰子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四川省阿坝藏族羌族自治州松潘县进安镇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四川省德阳市绵竹市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木版年画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四川省遂宁市蓬溪县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四川省南充市仪陇县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剪纸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四川省资阳市安岳县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四川省成都市金牛区沙河源街道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四川省广元市利州区东坝街道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凤舟习俗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四川省广安市武胜县飞龙镇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竹丝画帘制作技艺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贵州省毕节市黔西市新仁苗族乡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苗族歌舞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pacing w:val="-2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贵州省黔西南布依族苗族自治州晴隆县三宝街道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阿妹戚托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贵州省黔东南苗族侗族自治州台江县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苗族“姊妹节”民俗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贵州省六盘水市水城区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贵州省黔南布依族苗族自治州瓮安县猴场镇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草塘火龙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云南省楚雄州牟定县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彝族左脚舞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云南省德宏州梁河县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云南省临沧市镇康县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“阿数瑟”歌舞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云南省曲靖市陆良县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云南省丽江市古城区大东乡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纳西族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“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热美蹉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云南省迪庆州德钦县奔子栏镇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锅庄舞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云南省普洱市澜沧拉祜族自治县酒井乡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拉祜族摆舞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西藏自治区山南市乃东区泽当街道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泽贴尔编织技艺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西藏自治区昌都市卡若区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嘎玛嘎赤唐卡绘画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陕西省榆林市榆阳区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陕北民歌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陕西省延安市安塞区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安塞腰鼓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陕西省渭南市华州区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陕西省榆林市绥德县四十里铺镇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陕西省铜川市印台区陈炉镇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陕西省渭南市富平县宫里镇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陕西省汉中市汉台区龙江街道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甘肃省张掖市肃南裕固族自治县明花乡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裕固族传统民俗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甘肃省临夏回族自治州永靖县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传统木工和铸造技艺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甘肃省天水市武山县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旋鼓舞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青海省海东市互助土族自治县丹麻镇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土族花儿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青海省黄南藏族自治州同仁市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热贡艺术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宁夏回族自治区固原市隆德县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高台马社火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宁夏回族自治区吴忠市盐池县花马池镇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游九曲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新疆维吾尔自治区伊犁哈萨克自治州伊宁市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俄罗斯族巴扬艺术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新疆维吾尔自治区乌鲁木齐市米东区三道坝镇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新疆维吾尔自治区喀什地区莎车县莎车镇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十二木卡姆艺术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新疆生产建设兵团第三师五十一团唐驿镇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维吾尔族模制法土陶烧制技艺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新疆生产建设兵团第八师石河子总场北泉镇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军垦民俗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SW">
    <w15:presenceInfo w15:providerId="None" w15:userId="M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144D0"/>
    <w:rsid w:val="2BEB34D8"/>
    <w:rsid w:val="2DFFF58B"/>
    <w:rsid w:val="2F687ABC"/>
    <w:rsid w:val="37F7F349"/>
    <w:rsid w:val="3DDB7441"/>
    <w:rsid w:val="3EAB0813"/>
    <w:rsid w:val="3FDF7B1B"/>
    <w:rsid w:val="57F9E0AE"/>
    <w:rsid w:val="63BB03C1"/>
    <w:rsid w:val="69DFF055"/>
    <w:rsid w:val="78716BBE"/>
    <w:rsid w:val="7878739D"/>
    <w:rsid w:val="7B960C82"/>
    <w:rsid w:val="7BF7F9A5"/>
    <w:rsid w:val="7C52D2D2"/>
    <w:rsid w:val="7D6E1E51"/>
    <w:rsid w:val="7DD73578"/>
    <w:rsid w:val="7EE521F5"/>
    <w:rsid w:val="7EF495AA"/>
    <w:rsid w:val="7F5D2E9A"/>
    <w:rsid w:val="7FD68DC8"/>
    <w:rsid w:val="9DDFF48F"/>
    <w:rsid w:val="9DEF8598"/>
    <w:rsid w:val="AFB58A28"/>
    <w:rsid w:val="B1F7D893"/>
    <w:rsid w:val="BDFF5304"/>
    <w:rsid w:val="BF77AF72"/>
    <w:rsid w:val="BF7BBA81"/>
    <w:rsid w:val="BF7EC18E"/>
    <w:rsid w:val="BFF38166"/>
    <w:rsid w:val="DF359954"/>
    <w:rsid w:val="DF66275E"/>
    <w:rsid w:val="E360ACC3"/>
    <w:rsid w:val="E7BFEB1C"/>
    <w:rsid w:val="EFFF063B"/>
    <w:rsid w:val="F1DE0736"/>
    <w:rsid w:val="F6DEBF58"/>
    <w:rsid w:val="FEDFA513"/>
    <w:rsid w:val="FEF7F1BC"/>
    <w:rsid w:val="FF3D3EB5"/>
    <w:rsid w:val="FF4A9C03"/>
    <w:rsid w:val="FF698D64"/>
    <w:rsid w:val="FF77FDFC"/>
    <w:rsid w:val="FFBFDE6A"/>
    <w:rsid w:val="FFCFB191"/>
    <w:rsid w:val="FFDE7E22"/>
    <w:rsid w:val="FFF7F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6"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MSW</cp:lastModifiedBy>
  <cp:lastPrinted>2021-10-19T11:42:00Z</cp:lastPrinted>
  <dcterms:modified xsi:type="dcterms:W3CDTF">2021-10-19T10:01:37Z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CC26CCAEB0A341709ED94D8856503354</vt:lpwstr>
  </property>
</Properties>
</file>